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7"/>
        <w:gridCol w:w="6454"/>
      </w:tblGrid>
      <w:tr w:rsidR="001E2EA6" w:rsidRPr="00A01AAB">
        <w:tc>
          <w:tcPr>
            <w:tcW w:w="1927" w:type="dxa"/>
            <w:vAlign w:val="center"/>
          </w:tcPr>
          <w:p w:rsidR="001E2EA6" w:rsidRPr="00580A20" w:rsidRDefault="001E2EA6" w:rsidP="00B023ED">
            <w:pPr>
              <w:spacing w:beforeLines="40" w:afterLines="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80A2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vi-VN"/>
              </w:rPr>
              <w:t>Dự án TCMR</w:t>
            </w:r>
          </w:p>
        </w:tc>
        <w:tc>
          <w:tcPr>
            <w:tcW w:w="6454" w:type="dxa"/>
            <w:vAlign w:val="center"/>
          </w:tcPr>
          <w:p w:rsidR="001E2EA6" w:rsidRPr="00D06548" w:rsidRDefault="001E2EA6" w:rsidP="00B023ED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48">
              <w:rPr>
                <w:rFonts w:ascii="Times New Roman" w:hAnsi="Times New Roman" w:cs="Times New Roman"/>
                <w:sz w:val="28"/>
                <w:szCs w:val="28"/>
              </w:rPr>
              <w:t xml:space="preserve">Quy trình </w:t>
            </w:r>
          </w:p>
          <w:p w:rsidR="001E2EA6" w:rsidRPr="00580A20" w:rsidRDefault="001E2EA6" w:rsidP="00B023ED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A20">
              <w:rPr>
                <w:rFonts w:ascii="Times New Roman" w:hAnsi="Times New Roman" w:cs="Times New Roman"/>
                <w:sz w:val="28"/>
                <w:szCs w:val="28"/>
              </w:rPr>
              <w:t xml:space="preserve">ĐÓNG GÓI VẮC XIN VÀO PHÍCH VẮC XIN </w:t>
            </w:r>
          </w:p>
        </w:tc>
      </w:tr>
    </w:tbl>
    <w:p w:rsidR="001E2EA6" w:rsidRPr="007F7332" w:rsidRDefault="001E2EA6" w:rsidP="007F7332">
      <w:pPr>
        <w:rPr>
          <w:rFonts w:ascii="Times New Roman" w:hAnsi="Times New Roman" w:cs="Times New Roman"/>
          <w:sz w:val="28"/>
          <w:szCs w:val="28"/>
        </w:rPr>
      </w:pPr>
    </w:p>
    <w:p w:rsidR="001E2EA6" w:rsidRPr="00A01AAB" w:rsidRDefault="001E2EA6" w:rsidP="007F7332">
      <w:pPr>
        <w:pStyle w:val="Heading1"/>
        <w:tabs>
          <w:tab w:val="num" w:pos="630"/>
        </w:tabs>
        <w:ind w:hanging="574"/>
        <w:jc w:val="both"/>
        <w:rPr>
          <w:rFonts w:ascii="Times New Roman" w:hAnsi="Times New Roman" w:cs="Times New Roman"/>
        </w:rPr>
      </w:pPr>
      <w:bookmarkStart w:id="0" w:name="_Toc184058157"/>
      <w:r w:rsidRPr="00A01AAB">
        <w:rPr>
          <w:rFonts w:ascii="Times New Roman" w:hAnsi="Times New Roman" w:cs="Times New Roman"/>
        </w:rPr>
        <w:t>Chủ trương và mục tiêu</w:t>
      </w:r>
      <w:bookmarkEnd w:id="0"/>
    </w:p>
    <w:p w:rsidR="001E2EA6" w:rsidRPr="00810AFF" w:rsidRDefault="001E2EA6" w:rsidP="00810AFF">
      <w:pPr>
        <w:pStyle w:val="Heading2"/>
        <w:tabs>
          <w:tab w:val="clear" w:pos="891"/>
          <w:tab w:val="left" w:pos="630"/>
        </w:tabs>
        <w:ind w:hanging="747"/>
        <w:rPr>
          <w:rFonts w:ascii="Times New Roman" w:hAnsi="Times New Roman" w:cs="Times New Roman"/>
          <w:sz w:val="24"/>
          <w:szCs w:val="24"/>
        </w:rPr>
      </w:pPr>
      <w:bookmarkStart w:id="1" w:name="_Toc184058158"/>
      <w:r w:rsidRPr="00810AFF">
        <w:rPr>
          <w:rFonts w:ascii="Times New Roman" w:hAnsi="Times New Roman" w:cs="Times New Roman"/>
          <w:sz w:val="24"/>
          <w:szCs w:val="24"/>
        </w:rPr>
        <w:t>Chủ trương</w:t>
      </w:r>
      <w:bookmarkEnd w:id="1"/>
      <w:r w:rsidRPr="00810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6" w:rsidRPr="00810AFF" w:rsidRDefault="001E2EA6" w:rsidP="007F7332">
      <w:pPr>
        <w:jc w:val="both"/>
        <w:rPr>
          <w:rFonts w:ascii="Times New Roman" w:hAnsi="Times New Roman" w:cs="Times New Roman"/>
          <w:sz w:val="24"/>
          <w:szCs w:val="24"/>
        </w:rPr>
      </w:pPr>
      <w:r w:rsidRPr="00810AFF">
        <w:rPr>
          <w:rFonts w:ascii="Times New Roman" w:hAnsi="Times New Roman" w:cs="Times New Roman"/>
          <w:sz w:val="24"/>
          <w:szCs w:val="24"/>
        </w:rPr>
        <w:t xml:space="preserve">Nếu vắc xin không được </w:t>
      </w:r>
      <w:r>
        <w:rPr>
          <w:rFonts w:ascii="Times New Roman" w:hAnsi="Times New Roman" w:cs="Times New Roman"/>
          <w:sz w:val="24"/>
          <w:szCs w:val="24"/>
        </w:rPr>
        <w:t xml:space="preserve">bảo </w:t>
      </w:r>
      <w:r w:rsidRPr="00810AFF">
        <w:rPr>
          <w:rFonts w:ascii="Times New Roman" w:hAnsi="Times New Roman" w:cs="Times New Roman"/>
          <w:sz w:val="24"/>
          <w:szCs w:val="24"/>
        </w:rPr>
        <w:t xml:space="preserve">quản đúng thì rất dễ hỏng do tiếp xúc với nhiệt độ cao hoặc nhiệt độ đông băng.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10AFF">
        <w:rPr>
          <w:rFonts w:ascii="Times New Roman" w:hAnsi="Times New Roman" w:cs="Times New Roman"/>
          <w:sz w:val="24"/>
          <w:szCs w:val="24"/>
        </w:rPr>
        <w:t xml:space="preserve">iệc vận chuyển vắc xin từ kho này đến kho khác và tới các buổi tiêm chủng ngoài trạm là giai đoạn dễ </w:t>
      </w:r>
      <w:r>
        <w:rPr>
          <w:rFonts w:ascii="Times New Roman" w:hAnsi="Times New Roman" w:cs="Times New Roman"/>
          <w:sz w:val="24"/>
          <w:szCs w:val="24"/>
        </w:rPr>
        <w:t>hỏng</w:t>
      </w:r>
      <w:r w:rsidRPr="00810AFF">
        <w:rPr>
          <w:rFonts w:ascii="Times New Roman" w:hAnsi="Times New Roman" w:cs="Times New Roman"/>
          <w:sz w:val="24"/>
          <w:szCs w:val="24"/>
        </w:rPr>
        <w:t xml:space="preserve"> vắc xin nhất trong dây chuyền </w:t>
      </w:r>
      <w:r>
        <w:rPr>
          <w:rFonts w:ascii="Times New Roman" w:hAnsi="Times New Roman" w:cs="Times New Roman"/>
          <w:sz w:val="24"/>
          <w:szCs w:val="24"/>
        </w:rPr>
        <w:t>lạnh</w:t>
      </w:r>
      <w:r w:rsidRPr="00810AFF">
        <w:rPr>
          <w:rFonts w:ascii="Times New Roman" w:hAnsi="Times New Roman" w:cs="Times New Roman"/>
          <w:sz w:val="24"/>
          <w:szCs w:val="24"/>
        </w:rPr>
        <w:t xml:space="preserve">. Nguyên nhân chủ yếu </w:t>
      </w:r>
      <w:r>
        <w:rPr>
          <w:rFonts w:ascii="Times New Roman" w:hAnsi="Times New Roman" w:cs="Times New Roman"/>
          <w:sz w:val="24"/>
          <w:szCs w:val="24"/>
        </w:rPr>
        <w:t>làm</w:t>
      </w:r>
      <w:r w:rsidRPr="00810AFF">
        <w:rPr>
          <w:rFonts w:ascii="Times New Roman" w:hAnsi="Times New Roman" w:cs="Times New Roman"/>
          <w:sz w:val="24"/>
          <w:szCs w:val="24"/>
        </w:rPr>
        <w:t xml:space="preserve"> vắc xin tiếp xúc với nhiệt độ đông băng là không </w:t>
      </w:r>
      <w:r>
        <w:rPr>
          <w:rFonts w:ascii="Times New Roman" w:hAnsi="Times New Roman" w:cs="Times New Roman"/>
          <w:sz w:val="24"/>
          <w:szCs w:val="24"/>
        </w:rPr>
        <w:t>làm tan băng</w:t>
      </w:r>
      <w:r w:rsidRPr="00810AFF">
        <w:rPr>
          <w:rFonts w:ascii="Times New Roman" w:hAnsi="Times New Roman" w:cs="Times New Roman"/>
          <w:sz w:val="24"/>
          <w:szCs w:val="24"/>
        </w:rPr>
        <w:t xml:space="preserve"> bình tích lạnh đúng.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10AFF">
        <w:rPr>
          <w:rFonts w:ascii="Times New Roman" w:hAnsi="Times New Roman" w:cs="Times New Roman"/>
          <w:sz w:val="24"/>
          <w:szCs w:val="24"/>
        </w:rPr>
        <w:t xml:space="preserve">ình tích lạnh </w:t>
      </w:r>
      <w:r>
        <w:rPr>
          <w:rFonts w:ascii="Times New Roman" w:hAnsi="Times New Roman" w:cs="Times New Roman"/>
          <w:sz w:val="24"/>
          <w:szCs w:val="24"/>
        </w:rPr>
        <w:t>ở nhiệt</w:t>
      </w:r>
      <w:r w:rsidRPr="00810AFF">
        <w:rPr>
          <w:rFonts w:ascii="Times New Roman" w:hAnsi="Times New Roman" w:cs="Times New Roman"/>
          <w:sz w:val="24"/>
          <w:szCs w:val="24"/>
        </w:rPr>
        <w:t xml:space="preserve"> độ âm sâu nhiệt độ </w:t>
      </w:r>
      <w:r>
        <w:rPr>
          <w:rFonts w:ascii="Times New Roman" w:hAnsi="Times New Roman" w:cs="Times New Roman"/>
          <w:sz w:val="24"/>
          <w:szCs w:val="24"/>
        </w:rPr>
        <w:t xml:space="preserve">có thể </w:t>
      </w:r>
      <w:r w:rsidRPr="00810AFF">
        <w:rPr>
          <w:rFonts w:ascii="Times New Roman" w:hAnsi="Times New Roman" w:cs="Times New Roman"/>
          <w:sz w:val="24"/>
          <w:szCs w:val="24"/>
        </w:rPr>
        <w:t>xuống tới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0AFF">
        <w:rPr>
          <w:rFonts w:ascii="Times New Roman" w:hAnsi="Times New Roman" w:cs="Times New Roman"/>
          <w:sz w:val="24"/>
          <w:szCs w:val="24"/>
        </w:rPr>
        <w:t xml:space="preserve"> -20°C. Đặt bình tích lạnh chưa </w:t>
      </w:r>
      <w:r>
        <w:rPr>
          <w:rFonts w:ascii="Times New Roman" w:hAnsi="Times New Roman" w:cs="Times New Roman"/>
          <w:sz w:val="24"/>
          <w:szCs w:val="24"/>
        </w:rPr>
        <w:t xml:space="preserve">làm tan băng </w:t>
      </w:r>
      <w:r w:rsidRPr="00810AFF">
        <w:rPr>
          <w:rFonts w:ascii="Times New Roman" w:hAnsi="Times New Roman" w:cs="Times New Roman"/>
          <w:sz w:val="24"/>
          <w:szCs w:val="24"/>
        </w:rPr>
        <w:t xml:space="preserve">vào phích vắc xin sẽ </w:t>
      </w:r>
      <w:r>
        <w:rPr>
          <w:rFonts w:ascii="Times New Roman" w:hAnsi="Times New Roman" w:cs="Times New Roman"/>
          <w:sz w:val="24"/>
          <w:szCs w:val="24"/>
        </w:rPr>
        <w:t xml:space="preserve">có </w:t>
      </w:r>
      <w:r w:rsidRPr="00810AFF">
        <w:rPr>
          <w:rFonts w:ascii="Times New Roman" w:hAnsi="Times New Roman" w:cs="Times New Roman"/>
          <w:sz w:val="24"/>
          <w:szCs w:val="24"/>
        </w:rPr>
        <w:t xml:space="preserve">nguy cơ rất lớn </w:t>
      </w:r>
      <w:r>
        <w:rPr>
          <w:rFonts w:ascii="Times New Roman" w:hAnsi="Times New Roman" w:cs="Times New Roman"/>
          <w:sz w:val="24"/>
          <w:szCs w:val="24"/>
        </w:rPr>
        <w:t>đối với</w:t>
      </w:r>
      <w:r w:rsidRPr="00810AFF">
        <w:rPr>
          <w:rFonts w:ascii="Times New Roman" w:hAnsi="Times New Roman" w:cs="Times New Roman"/>
          <w:sz w:val="24"/>
          <w:szCs w:val="24"/>
        </w:rPr>
        <w:t xml:space="preserve"> các vắc xin nhạy cảm </w:t>
      </w:r>
      <w:r>
        <w:rPr>
          <w:rFonts w:ascii="Times New Roman" w:hAnsi="Times New Roman" w:cs="Times New Roman"/>
          <w:sz w:val="24"/>
          <w:szCs w:val="24"/>
        </w:rPr>
        <w:t xml:space="preserve">với nhiệt độ </w:t>
      </w:r>
      <w:r w:rsidRPr="00810AFF">
        <w:rPr>
          <w:rFonts w:ascii="Times New Roman" w:hAnsi="Times New Roman" w:cs="Times New Roman"/>
          <w:sz w:val="24"/>
          <w:szCs w:val="24"/>
        </w:rPr>
        <w:t xml:space="preserve">đông băng. </w:t>
      </w:r>
    </w:p>
    <w:p w:rsidR="001E2EA6" w:rsidRPr="00810AFF" w:rsidRDefault="001E2EA6" w:rsidP="00810AFF">
      <w:pPr>
        <w:pStyle w:val="Heading2"/>
        <w:tabs>
          <w:tab w:val="clear" w:pos="891"/>
          <w:tab w:val="left" w:pos="630"/>
        </w:tabs>
        <w:ind w:hanging="747"/>
        <w:rPr>
          <w:rFonts w:ascii="Times New Roman" w:hAnsi="Times New Roman" w:cs="Times New Roman"/>
          <w:sz w:val="24"/>
          <w:szCs w:val="24"/>
        </w:rPr>
      </w:pPr>
      <w:bookmarkStart w:id="2" w:name="_Toc184058159"/>
      <w:r w:rsidRPr="00810AFF">
        <w:rPr>
          <w:rFonts w:ascii="Times New Roman" w:hAnsi="Times New Roman" w:cs="Times New Roman"/>
          <w:sz w:val="24"/>
          <w:szCs w:val="24"/>
        </w:rPr>
        <w:t>Mục tiêu</w:t>
      </w:r>
      <w:bookmarkEnd w:id="2"/>
    </w:p>
    <w:p w:rsidR="001E2EA6" w:rsidRPr="00810AFF" w:rsidRDefault="001E2EA6" w:rsidP="00F65D19">
      <w:pPr>
        <w:rPr>
          <w:rFonts w:ascii="Times New Roman" w:hAnsi="Times New Roman" w:cs="Times New Roman"/>
          <w:sz w:val="24"/>
          <w:szCs w:val="24"/>
        </w:rPr>
      </w:pPr>
      <w:r w:rsidRPr="00810AFF">
        <w:rPr>
          <w:rFonts w:ascii="Times New Roman" w:hAnsi="Times New Roman" w:cs="Times New Roman"/>
          <w:sz w:val="24"/>
          <w:szCs w:val="24"/>
        </w:rPr>
        <w:t xml:space="preserve">Tài liệu này mô tả cách đóng gói vắc xin vào phích vắc xin để giảm nguy cơ hỏng vắc xin trong quá trình </w:t>
      </w:r>
      <w:r>
        <w:rPr>
          <w:rFonts w:ascii="Times New Roman" w:hAnsi="Times New Roman" w:cs="Times New Roman"/>
          <w:sz w:val="24"/>
          <w:szCs w:val="24"/>
        </w:rPr>
        <w:t xml:space="preserve">bảo quản, </w:t>
      </w:r>
      <w:r w:rsidRPr="00810AFF">
        <w:rPr>
          <w:rFonts w:ascii="Times New Roman" w:hAnsi="Times New Roman" w:cs="Times New Roman"/>
          <w:sz w:val="24"/>
          <w:szCs w:val="24"/>
        </w:rPr>
        <w:t xml:space="preserve">vận chuyển. </w:t>
      </w:r>
      <w:bookmarkStart w:id="3" w:name="_Toc282445656"/>
    </w:p>
    <w:p w:rsidR="001E2EA6" w:rsidRPr="00482CF7" w:rsidRDefault="001E2EA6" w:rsidP="00482CF7">
      <w:pPr>
        <w:pStyle w:val="Heading1"/>
        <w:rPr>
          <w:rFonts w:ascii="Times New Roman" w:hAnsi="Times New Roman" w:cs="Times New Roman"/>
        </w:rPr>
      </w:pPr>
      <w:bookmarkStart w:id="4" w:name="_Toc184058160"/>
      <w:r w:rsidRPr="00482CF7">
        <w:rPr>
          <w:rFonts w:ascii="Times New Roman" w:hAnsi="Times New Roman" w:cs="Times New Roman"/>
        </w:rPr>
        <w:t>Phân công trách nhiệm</w:t>
      </w:r>
      <w:bookmarkEnd w:id="4"/>
      <w:r w:rsidRPr="00482CF7">
        <w:rPr>
          <w:rFonts w:ascii="Times New Roman" w:hAnsi="Times New Roman" w:cs="Times New Roman"/>
        </w:rPr>
        <w:t>:</w:t>
      </w:r>
    </w:p>
    <w:p w:rsidR="001E2EA6" w:rsidRPr="00A543ED" w:rsidRDefault="001E2EA6" w:rsidP="00A543ED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Cán bộ nhận vắc xin thực hiện</w:t>
      </w:r>
    </w:p>
    <w:p w:rsidR="001E2EA6" w:rsidRPr="00A543ED" w:rsidRDefault="001E2EA6" w:rsidP="00A543ED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 xml:space="preserve">Thủ kho </w:t>
      </w:r>
      <w:r>
        <w:rPr>
          <w:rFonts w:ascii="Times New Roman" w:hAnsi="Times New Roman" w:cs="Times New Roman"/>
          <w:sz w:val="24"/>
          <w:szCs w:val="24"/>
        </w:rPr>
        <w:t>cấp vắc xin</w:t>
      </w:r>
      <w:r w:rsidRPr="00A543ED">
        <w:rPr>
          <w:rFonts w:ascii="Times New Roman" w:hAnsi="Times New Roman" w:cs="Times New Roman"/>
          <w:sz w:val="24"/>
          <w:szCs w:val="24"/>
        </w:rPr>
        <w:t xml:space="preserve"> kiểm tra</w:t>
      </w:r>
    </w:p>
    <w:p w:rsidR="001E2EA6" w:rsidRPr="00A01AAB" w:rsidRDefault="001E2EA6" w:rsidP="00374B41">
      <w:pPr>
        <w:pStyle w:val="Heading1"/>
        <w:tabs>
          <w:tab w:val="clear" w:pos="810"/>
          <w:tab w:val="num" w:pos="630"/>
        </w:tabs>
        <w:ind w:left="574" w:hanging="574"/>
        <w:rPr>
          <w:rFonts w:ascii="Times New Roman" w:hAnsi="Times New Roman" w:cs="Times New Roman"/>
        </w:rPr>
      </w:pPr>
      <w:bookmarkStart w:id="5" w:name="_Toc184058161"/>
      <w:bookmarkEnd w:id="3"/>
      <w:r w:rsidRPr="00A01AAB">
        <w:rPr>
          <w:rFonts w:ascii="Times New Roman" w:hAnsi="Times New Roman" w:cs="Times New Roman"/>
        </w:rPr>
        <w:t>Các thiết bị cần thiết</w:t>
      </w:r>
      <w:bookmarkEnd w:id="5"/>
    </w:p>
    <w:p w:rsidR="001E2EA6" w:rsidRPr="007F7332" w:rsidRDefault="001E2EA6" w:rsidP="001568E4">
      <w:pPr>
        <w:rPr>
          <w:rFonts w:ascii="Times New Roman" w:hAnsi="Times New Roman" w:cs="Times New Roman"/>
          <w:sz w:val="24"/>
          <w:szCs w:val="24"/>
        </w:rPr>
      </w:pPr>
      <w:r w:rsidRPr="007F7332">
        <w:rPr>
          <w:rFonts w:ascii="Times New Roman" w:hAnsi="Times New Roman" w:cs="Times New Roman"/>
          <w:sz w:val="24"/>
          <w:szCs w:val="24"/>
        </w:rPr>
        <w:t>Phích vắc xin, bình tích lạnh, vắc xin, nhiệt kế</w:t>
      </w:r>
      <w:r>
        <w:rPr>
          <w:rFonts w:ascii="Times New Roman" w:hAnsi="Times New Roman" w:cs="Times New Roman"/>
          <w:sz w:val="24"/>
          <w:szCs w:val="24"/>
        </w:rPr>
        <w:t>, túi ni lon, tấm bìa để ngăn cách đá và vắc xin trong trường hợp sử dụng đá lạnh</w:t>
      </w:r>
    </w:p>
    <w:p w:rsidR="001E2EA6" w:rsidRPr="00A01AAB" w:rsidRDefault="001E2EA6" w:rsidP="00374B41">
      <w:pPr>
        <w:pStyle w:val="Heading1"/>
        <w:tabs>
          <w:tab w:val="clear" w:pos="810"/>
          <w:tab w:val="num" w:pos="630"/>
        </w:tabs>
        <w:ind w:left="574" w:hanging="574"/>
        <w:rPr>
          <w:rFonts w:ascii="Times New Roman" w:hAnsi="Times New Roman" w:cs="Times New Roman"/>
        </w:rPr>
      </w:pPr>
      <w:bookmarkStart w:id="6" w:name="_Toc184058162"/>
      <w:r w:rsidRPr="00A01AAB">
        <w:rPr>
          <w:rFonts w:ascii="Times New Roman" w:hAnsi="Times New Roman" w:cs="Times New Roman"/>
        </w:rPr>
        <w:t>Quy trình</w:t>
      </w:r>
      <w:bookmarkEnd w:id="6"/>
      <w:r w:rsidRPr="00A01AAB">
        <w:rPr>
          <w:rFonts w:ascii="Times New Roman" w:hAnsi="Times New Roman" w:cs="Times New Roman"/>
        </w:rPr>
        <w:t xml:space="preserve"> </w:t>
      </w:r>
    </w:p>
    <w:p w:rsidR="001E2EA6" w:rsidRPr="00374B41" w:rsidRDefault="001E2EA6" w:rsidP="00374B41">
      <w:pPr>
        <w:pStyle w:val="Heading2"/>
        <w:tabs>
          <w:tab w:val="clear" w:pos="891"/>
          <w:tab w:val="left" w:pos="630"/>
        </w:tabs>
        <w:ind w:hanging="747"/>
        <w:rPr>
          <w:rFonts w:ascii="Times New Roman" w:hAnsi="Times New Roman" w:cs="Times New Roman"/>
          <w:sz w:val="24"/>
          <w:szCs w:val="24"/>
        </w:rPr>
      </w:pPr>
      <w:bookmarkStart w:id="7" w:name="_Toc184058163"/>
      <w:r w:rsidRPr="00374B41">
        <w:rPr>
          <w:rFonts w:ascii="Times New Roman" w:hAnsi="Times New Roman" w:cs="Times New Roman"/>
          <w:sz w:val="24"/>
          <w:szCs w:val="24"/>
        </w:rPr>
        <w:t>Chuẩn bị</w:t>
      </w:r>
      <w:bookmarkEnd w:id="7"/>
    </w:p>
    <w:p w:rsidR="001E2EA6" w:rsidRPr="00A543ED" w:rsidRDefault="001E2EA6" w:rsidP="008235F0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8" w:name="_Toc184058164"/>
      <w:r w:rsidRPr="00A543ED">
        <w:rPr>
          <w:rFonts w:ascii="Times New Roman" w:hAnsi="Times New Roman" w:cs="Times New Roman"/>
          <w:sz w:val="24"/>
          <w:szCs w:val="24"/>
        </w:rPr>
        <w:t>Tập huấn cho cán bộ phụ trách</w:t>
      </w:r>
      <w:bookmarkEnd w:id="8"/>
      <w:r w:rsidRPr="00A5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6" w:rsidRDefault="001E2EA6" w:rsidP="003253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7332">
        <w:rPr>
          <w:rFonts w:ascii="Times New Roman" w:hAnsi="Times New Roman" w:cs="Times New Roman"/>
          <w:i/>
          <w:iCs/>
          <w:sz w:val="24"/>
          <w:szCs w:val="24"/>
        </w:rPr>
        <w:t xml:space="preserve">Xác định nhiệm vụ:  </w:t>
      </w:r>
      <w:r w:rsidRPr="007F7332">
        <w:rPr>
          <w:rFonts w:ascii="Times New Roman" w:hAnsi="Times New Roman" w:cs="Times New Roman"/>
          <w:sz w:val="24"/>
          <w:szCs w:val="24"/>
        </w:rPr>
        <w:t xml:space="preserve">Thống nhất các nhiệm vụ được giao cho cán bộ </w:t>
      </w:r>
      <w:r>
        <w:rPr>
          <w:rFonts w:ascii="Times New Roman" w:hAnsi="Times New Roman" w:cs="Times New Roman"/>
          <w:sz w:val="24"/>
          <w:szCs w:val="24"/>
        </w:rPr>
        <w:t>thực hiện.</w:t>
      </w:r>
    </w:p>
    <w:p w:rsidR="001E2EA6" w:rsidRPr="007F7332" w:rsidRDefault="001E2EA6" w:rsidP="0032534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7332">
        <w:rPr>
          <w:rFonts w:ascii="Times New Roman" w:hAnsi="Times New Roman" w:cs="Times New Roman"/>
          <w:i/>
          <w:iCs/>
          <w:sz w:val="24"/>
          <w:szCs w:val="24"/>
        </w:rPr>
        <w:t>Tập huấn:</w:t>
      </w:r>
      <w:r w:rsidRPr="007F7332">
        <w:rPr>
          <w:rFonts w:ascii="Times New Roman" w:hAnsi="Times New Roman" w:cs="Times New Roman"/>
          <w:sz w:val="24"/>
          <w:szCs w:val="24"/>
        </w:rPr>
        <w:t xml:space="preserve"> Huấn luyện kĩ những nội dung liên quan đến công việc được giao.  </w:t>
      </w:r>
    </w:p>
    <w:p w:rsidR="001E2EA6" w:rsidRPr="00A543ED" w:rsidRDefault="001E2EA6" w:rsidP="008235F0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9" w:name="_Toc184058165"/>
      <w:r w:rsidRPr="00A543ED">
        <w:rPr>
          <w:rFonts w:ascii="Times New Roman" w:hAnsi="Times New Roman" w:cs="Times New Roman"/>
          <w:sz w:val="24"/>
          <w:szCs w:val="24"/>
        </w:rPr>
        <w:t>Chuẩn bị bình tích lạnh</w:t>
      </w:r>
      <w:bookmarkEnd w:id="9"/>
    </w:p>
    <w:p w:rsidR="001E2EA6" w:rsidRPr="00A543ED" w:rsidRDefault="001E2EA6" w:rsidP="00A954D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i/>
          <w:iCs/>
          <w:sz w:val="24"/>
          <w:szCs w:val="24"/>
        </w:rPr>
        <w:t xml:space="preserve">Xác định nhu cầu: </w:t>
      </w:r>
      <w:r w:rsidRPr="00A543ED">
        <w:rPr>
          <w:rFonts w:ascii="Times New Roman" w:hAnsi="Times New Roman" w:cs="Times New Roman"/>
          <w:sz w:val="24"/>
          <w:szCs w:val="24"/>
        </w:rPr>
        <w:t xml:space="preserve">Chuẩn bị đủ số bình tích lạnh cần dùng. Tính thời gian cần </w:t>
      </w:r>
      <w:r>
        <w:rPr>
          <w:rFonts w:ascii="Times New Roman" w:hAnsi="Times New Roman" w:cs="Times New Roman"/>
          <w:sz w:val="24"/>
          <w:szCs w:val="24"/>
        </w:rPr>
        <w:t xml:space="preserve">thiết </w:t>
      </w:r>
      <w:r w:rsidRPr="00A543ED">
        <w:rPr>
          <w:rFonts w:ascii="Times New Roman" w:hAnsi="Times New Roman" w:cs="Times New Roman"/>
          <w:sz w:val="24"/>
          <w:szCs w:val="24"/>
        </w:rPr>
        <w:t xml:space="preserve">để làm đông băng bình tích lạnh.  </w:t>
      </w:r>
    </w:p>
    <w:p w:rsidR="001E2EA6" w:rsidRPr="00A543ED" w:rsidRDefault="001E2EA6" w:rsidP="00A954DC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i/>
          <w:iCs/>
          <w:sz w:val="24"/>
          <w:szCs w:val="24"/>
        </w:rPr>
        <w:t>Chuẩn bị bình tích lạnh:</w:t>
      </w:r>
      <w:r w:rsidRPr="00A5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6" w:rsidRPr="00A543ED" w:rsidRDefault="001E2EA6" w:rsidP="00BB5E5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 xml:space="preserve">Bước 1: Làm đông băng bình tích lạnh: </w:t>
      </w:r>
    </w:p>
    <w:p w:rsidR="001E2EA6" w:rsidRPr="00A543ED" w:rsidRDefault="001E2EA6" w:rsidP="009B77D4">
      <w:pPr>
        <w:ind w:left="720"/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+ Đổ đầy nước vào bình tích lạnh,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ED">
        <w:rPr>
          <w:rFonts w:ascii="Times New Roman" w:hAnsi="Times New Roman" w:cs="Times New Roman"/>
          <w:sz w:val="24"/>
          <w:szCs w:val="24"/>
        </w:rPr>
        <w:t xml:space="preserve">chỉ để lại 1 khoảng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ED">
        <w:rPr>
          <w:rFonts w:ascii="Times New Roman" w:hAnsi="Times New Roman" w:cs="Times New Roman"/>
          <w:sz w:val="24"/>
          <w:szCs w:val="24"/>
        </w:rPr>
        <w:t>nhỏ cho không khí và đậy nắp thật chặt</w:t>
      </w:r>
    </w:p>
    <w:p w:rsidR="001E2EA6" w:rsidRPr="00A543ED" w:rsidRDefault="001E2EA6" w:rsidP="009B77D4">
      <w:pPr>
        <w:ind w:left="720"/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+ Cầm ngược bình tích lạnh lắc mạnh kiểm tra để đảm bảo không bị hở</w:t>
      </w:r>
    </w:p>
    <w:p w:rsidR="001E2EA6" w:rsidRPr="00A543ED" w:rsidRDefault="001E2EA6" w:rsidP="009B77D4">
      <w:pPr>
        <w:ind w:left="720"/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 xml:space="preserve">+ Để bình tích lạnh đứng hoặc nghiêng trong khoang làm đá. </w:t>
      </w:r>
    </w:p>
    <w:p w:rsidR="001E2EA6" w:rsidRPr="00A543ED" w:rsidRDefault="001E2EA6" w:rsidP="009B77D4">
      <w:pPr>
        <w:ind w:left="720"/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+ Tủ lạnh có khoang làm đá có thể đông băng 6 bình tích lạnh to hoặc 12 bình tích lạnh nhỏ trong 1 ngày. Nếu nhiều bình tích lạnh hơn, thời gian làm đông băng sẽ lâu hơn.</w:t>
      </w:r>
    </w:p>
    <w:p w:rsidR="001E2EA6" w:rsidRPr="00A543ED" w:rsidRDefault="001E2EA6" w:rsidP="009B77D4">
      <w:pPr>
        <w:ind w:left="720"/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+ Để bình tích lạnh trong khoang làm đá ít nhất 24 giờ để làm đông băng hoàn toàn các bình tích lạnh.</w:t>
      </w:r>
    </w:p>
    <w:p w:rsidR="001E2EA6" w:rsidRPr="00A543ED" w:rsidRDefault="001E2EA6" w:rsidP="00263D7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Bước 2: Lấy bình tích lạnh đã đông băng ra khỏi khoang làm đá và đóng cửa tủ lạnh lại.</w:t>
      </w:r>
    </w:p>
    <w:p w:rsidR="001E2EA6" w:rsidRPr="00A01AAB" w:rsidRDefault="001E2EA6" w:rsidP="00263D7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543ED">
        <w:rPr>
          <w:rFonts w:ascii="Times New Roman" w:hAnsi="Times New Roman" w:cs="Times New Roman"/>
          <w:sz w:val="24"/>
          <w:szCs w:val="24"/>
        </w:rPr>
        <w:t>Bước 3: Để các bình tích lạnh đã đông băng ở nhiệt độ phòng cho đến khi đá bên trong bắt đầu tan và nước bắt đầu chảy ra . Nên kiểm tra xem liệu bình tích lạnh đã đạt yêu cầu chưa bằng cách lắc và nghe thấy tiếng nước óc ách là được</w:t>
      </w:r>
      <w:r w:rsidRPr="00A01AAB">
        <w:rPr>
          <w:rFonts w:ascii="Times New Roman" w:hAnsi="Times New Roman" w:cs="Times New Roman"/>
        </w:rPr>
        <w:t>.</w:t>
      </w:r>
    </w:p>
    <w:p w:rsidR="001E2EA6" w:rsidRPr="00A01AAB" w:rsidRDefault="001E2EA6" w:rsidP="007F7332">
      <w:pPr>
        <w:ind w:firstLine="284"/>
        <w:jc w:val="center"/>
        <w:rPr>
          <w:rFonts w:ascii="Times New Roman" w:hAnsi="Times New Roman" w:cs="Times New Roman"/>
          <w:noProof/>
          <w:lang w:val="en-US"/>
        </w:rPr>
      </w:pPr>
      <w:ins w:id="10" w:author="tuantran" w:date="2013-07-30T14:30:00Z">
        <w:r w:rsidRPr="00B023ED">
          <w:rPr>
            <w:rFonts w:ascii="Times New Roman" w:hAnsi="Times New Roman" w:cs="Times New Roman"/>
            <w:noProof/>
            <w:lang w:val="en-US"/>
            <w:rPrChange w:id="11" w:author="tuantran" w:date="2013-07-30T14:30:00Z">
              <w:rPr>
                <w:rFonts w:ascii="Times New Roman" w:hAnsi="Times New Roman" w:cs="Times New Roman"/>
                <w:noProof/>
                <w:lang w:val="en-US"/>
              </w:rPr>
            </w:rPrChange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Fig3-N_checking ice pack" style="width:201.75pt;height:250.5pt;visibility:visible">
              <v:imagedata r:id="rId7" o:title=""/>
            </v:shape>
          </w:pict>
        </w:r>
      </w:ins>
    </w:p>
    <w:p w:rsidR="001E2EA6" w:rsidRPr="00A01AAB" w:rsidRDefault="001E2EA6" w:rsidP="007F7332">
      <w:pPr>
        <w:jc w:val="center"/>
        <w:rPr>
          <w:rFonts w:ascii="Times New Roman" w:hAnsi="Times New Roman" w:cs="Times New Roman"/>
        </w:rPr>
      </w:pPr>
      <w:r w:rsidRPr="00A01AAB">
        <w:rPr>
          <w:rFonts w:ascii="Times New Roman" w:hAnsi="Times New Roman" w:cs="Times New Roman"/>
          <w:noProof/>
          <w:lang w:val="en-US"/>
        </w:rPr>
        <w:t>Hình 1: kiểm tra lắc nghe tiếng nước óc ách trong bình tích lạnh</w:t>
      </w:r>
    </w:p>
    <w:p w:rsidR="001E2EA6" w:rsidRPr="00A543ED" w:rsidRDefault="001E2EA6" w:rsidP="00D906C2">
      <w:pPr>
        <w:pStyle w:val="Heading3"/>
        <w:rPr>
          <w:rFonts w:ascii="Times New Roman" w:hAnsi="Times New Roman" w:cs="Times New Roman"/>
          <w:sz w:val="24"/>
          <w:szCs w:val="24"/>
        </w:rPr>
      </w:pPr>
      <w:bookmarkStart w:id="12" w:name="_Toc184058166"/>
      <w:r w:rsidRPr="00A543ED">
        <w:rPr>
          <w:rFonts w:ascii="Times New Roman" w:hAnsi="Times New Roman" w:cs="Times New Roman"/>
          <w:sz w:val="24"/>
          <w:szCs w:val="24"/>
        </w:rPr>
        <w:t>Rửa tay sạch</w:t>
      </w:r>
      <w:bookmarkEnd w:id="12"/>
      <w:r w:rsidRPr="00A5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6" w:rsidRPr="00A543ED" w:rsidRDefault="001E2EA6" w:rsidP="00D906C2">
      <w:p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 xml:space="preserve">Rửa tay sạch trước khi cầm hộp </w:t>
      </w:r>
      <w:r>
        <w:rPr>
          <w:rFonts w:ascii="Times New Roman" w:hAnsi="Times New Roman" w:cs="Times New Roman"/>
          <w:sz w:val="24"/>
          <w:szCs w:val="24"/>
        </w:rPr>
        <w:t>và lọ vắc xin</w:t>
      </w:r>
      <w:r w:rsidRPr="00A54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EA6" w:rsidRPr="00A543ED" w:rsidRDefault="001E2EA6" w:rsidP="00374B41">
      <w:pPr>
        <w:pStyle w:val="Heading2"/>
        <w:tabs>
          <w:tab w:val="clear" w:pos="891"/>
          <w:tab w:val="left" w:pos="630"/>
        </w:tabs>
        <w:ind w:hanging="747"/>
        <w:rPr>
          <w:rFonts w:ascii="Times New Roman" w:hAnsi="Times New Roman" w:cs="Times New Roman"/>
          <w:sz w:val="24"/>
          <w:szCs w:val="24"/>
        </w:rPr>
      </w:pPr>
      <w:bookmarkStart w:id="13" w:name="_Toc184058167"/>
      <w:r w:rsidRPr="00A543ED">
        <w:rPr>
          <w:rFonts w:ascii="Times New Roman" w:hAnsi="Times New Roman" w:cs="Times New Roman"/>
          <w:sz w:val="24"/>
          <w:szCs w:val="24"/>
        </w:rPr>
        <w:t xml:space="preserve">Đóng gói vắc xin sử dụng bình tích lạnh đã được </w:t>
      </w:r>
      <w:r>
        <w:rPr>
          <w:rFonts w:ascii="Times New Roman" w:hAnsi="Times New Roman" w:cs="Times New Roman"/>
          <w:sz w:val="24"/>
          <w:szCs w:val="24"/>
        </w:rPr>
        <w:t>làm tan băng</w:t>
      </w:r>
      <w:bookmarkEnd w:id="13"/>
      <w:r w:rsidRPr="00A5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6" w:rsidRPr="00A543ED" w:rsidRDefault="001E2EA6" w:rsidP="0005115D">
      <w:p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Sử dụng phương pháp đóng gói này trong bất kì thời tiết nào trong năm và với mọi tuyến đường vận chuyển.</w:t>
      </w:r>
    </w:p>
    <w:p w:rsidR="001E2EA6" w:rsidRPr="00A543ED" w:rsidRDefault="001E2EA6" w:rsidP="00212ED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Xếp bình tích lạnh vào 4 thành xung quanh và dưới đáy của phích vắc xin</w:t>
      </w:r>
      <w:r>
        <w:rPr>
          <w:rFonts w:ascii="Times New Roman" w:hAnsi="Times New Roman" w:cs="Times New Roman"/>
          <w:sz w:val="24"/>
          <w:szCs w:val="24"/>
        </w:rPr>
        <w:t xml:space="preserve"> (tùy theo yêu cầu của từng loại phích vắc xin)</w:t>
      </w:r>
      <w:r w:rsidRPr="00A543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2EA6" w:rsidRPr="00A543ED" w:rsidRDefault="001E2EA6" w:rsidP="00212ED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 xml:space="preserve">Đóng gói các hộp vắc xin để đầu lọ vắc xin quay lên trên. </w:t>
      </w:r>
    </w:p>
    <w:p w:rsidR="001E2EA6" w:rsidRPr="00A543ED" w:rsidRDefault="001E2EA6" w:rsidP="00212ED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Gói vắc xin và dung m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A543ED">
        <w:rPr>
          <w:rFonts w:ascii="Times New Roman" w:hAnsi="Times New Roman" w:cs="Times New Roman"/>
          <w:sz w:val="24"/>
          <w:szCs w:val="24"/>
        </w:rPr>
        <w:t>i vào túi nilong và xếp vào giữa phích vắc xin.</w:t>
      </w:r>
    </w:p>
    <w:p w:rsidR="001E2EA6" w:rsidRPr="00A543ED" w:rsidRDefault="001E2EA6" w:rsidP="00212ED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Để nhiệt kế cùng với vắc xin</w:t>
      </w:r>
    </w:p>
    <w:p w:rsidR="001E2EA6" w:rsidRPr="00A543ED" w:rsidRDefault="001E2EA6" w:rsidP="00212ED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Để miếng xốp ở trên cùng trong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3ED">
        <w:rPr>
          <w:rFonts w:ascii="Times New Roman" w:hAnsi="Times New Roman" w:cs="Times New Roman"/>
          <w:sz w:val="24"/>
          <w:szCs w:val="24"/>
        </w:rPr>
        <w:t xml:space="preserve"> phích vắc xin  </w:t>
      </w:r>
    </w:p>
    <w:p w:rsidR="001E2EA6" w:rsidRPr="00A543ED" w:rsidRDefault="001E2EA6" w:rsidP="00212ED2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>Đóng nắp phích vắc xin lại</w:t>
      </w:r>
    </w:p>
    <w:p w:rsidR="001E2EA6" w:rsidRPr="00A543ED" w:rsidRDefault="001E2EA6" w:rsidP="004E4D81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43ED">
        <w:rPr>
          <w:rFonts w:ascii="Times New Roman" w:hAnsi="Times New Roman" w:cs="Times New Roman"/>
          <w:sz w:val="24"/>
          <w:szCs w:val="24"/>
        </w:rPr>
        <w:t xml:space="preserve">Không để phích vắc xin trực tiếp dưới ánh nắng mặt trời trong quá trình vận chuyển. </w:t>
      </w:r>
    </w:p>
    <w:p w:rsidR="001E2EA6" w:rsidRDefault="001E2EA6" w:rsidP="00374B41">
      <w:pPr>
        <w:pStyle w:val="Heading2"/>
        <w:tabs>
          <w:tab w:val="clear" w:pos="891"/>
          <w:tab w:val="left" w:pos="630"/>
        </w:tabs>
        <w:ind w:hanging="747"/>
        <w:rPr>
          <w:rFonts w:ascii="Times New Roman" w:hAnsi="Times New Roman" w:cs="Times New Roman"/>
          <w:sz w:val="24"/>
          <w:szCs w:val="24"/>
        </w:rPr>
      </w:pPr>
      <w:bookmarkStart w:id="14" w:name="_Toc184058168"/>
      <w:r w:rsidRPr="00374B41">
        <w:rPr>
          <w:rFonts w:ascii="Times New Roman" w:hAnsi="Times New Roman" w:cs="Times New Roman"/>
          <w:sz w:val="24"/>
          <w:szCs w:val="24"/>
        </w:rPr>
        <w:t>Đóng gói vắc xin sử dụng đá lạnh</w:t>
      </w:r>
      <w:bookmarkEnd w:id="14"/>
    </w:p>
    <w:p w:rsidR="001E2EA6" w:rsidRPr="00757DB3" w:rsidRDefault="001E2EA6" w:rsidP="00A543ED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57DB3">
        <w:rPr>
          <w:rFonts w:ascii="Times New Roman" w:hAnsi="Times New Roman" w:cs="Times New Roman"/>
          <w:sz w:val="24"/>
          <w:szCs w:val="24"/>
          <w:lang w:val="en-US"/>
        </w:rPr>
        <w:t>Để đá trong túi ni lông ở đáy của phích vắc xin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(khoảng 4 kg đá /phích/ngày)</w:t>
      </w:r>
      <w:r w:rsidRPr="00757D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2EA6" w:rsidRDefault="001E2EA6" w:rsidP="00A543ED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57DB3">
        <w:rPr>
          <w:rFonts w:ascii="Times New Roman" w:hAnsi="Times New Roman" w:cs="Times New Roman"/>
          <w:sz w:val="24"/>
          <w:szCs w:val="24"/>
          <w:lang w:val="en-US"/>
        </w:rPr>
        <w:t>Để miếng bìa ngăn cách vắc xin với đá.</w:t>
      </w:r>
    </w:p>
    <w:p w:rsidR="001E2EA6" w:rsidRPr="00757DB3" w:rsidRDefault="001E2EA6" w:rsidP="00A543ED">
      <w:pPr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57DB3">
        <w:rPr>
          <w:rFonts w:ascii="Times New Roman" w:hAnsi="Times New Roman" w:cs="Times New Roman"/>
          <w:sz w:val="24"/>
          <w:szCs w:val="24"/>
          <w:lang w:val="en-US"/>
        </w:rPr>
        <w:t>Để lọ vắc xin và nhiệt kế trong túi ni lông đ</w:t>
      </w:r>
      <w:r>
        <w:rPr>
          <w:rFonts w:ascii="Times New Roman" w:hAnsi="Times New Roman" w:cs="Times New Roman"/>
          <w:sz w:val="24"/>
          <w:szCs w:val="24"/>
          <w:lang w:val="en-US"/>
        </w:rPr>
        <w:t>ể</w:t>
      </w:r>
      <w:r w:rsidRPr="00757DB3">
        <w:rPr>
          <w:rFonts w:ascii="Times New Roman" w:hAnsi="Times New Roman" w:cs="Times New Roman"/>
          <w:sz w:val="24"/>
          <w:szCs w:val="24"/>
          <w:lang w:val="en-US"/>
        </w:rPr>
        <w:t xml:space="preserve"> nhãn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lọ vắc xin </w:t>
      </w:r>
      <w:r w:rsidRPr="00757DB3">
        <w:rPr>
          <w:rFonts w:ascii="Times New Roman" w:hAnsi="Times New Roman" w:cs="Times New Roman"/>
          <w:sz w:val="24"/>
          <w:szCs w:val="24"/>
          <w:lang w:val="en-US"/>
        </w:rPr>
        <w:t xml:space="preserve">không ướt và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bị </w:t>
      </w:r>
      <w:r w:rsidRPr="00757DB3">
        <w:rPr>
          <w:rFonts w:ascii="Times New Roman" w:hAnsi="Times New Roman" w:cs="Times New Roman"/>
          <w:sz w:val="24"/>
          <w:szCs w:val="24"/>
          <w:lang w:val="en-US"/>
        </w:rPr>
        <w:t>bong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7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E2EA6" w:rsidRPr="00A543ED" w:rsidRDefault="001E2EA6" w:rsidP="00A543ED">
      <w:pPr>
        <w:numPr>
          <w:ilvl w:val="1"/>
          <w:numId w:val="21"/>
        </w:numPr>
      </w:pPr>
      <w:r w:rsidRPr="00A543ED">
        <w:rPr>
          <w:rFonts w:ascii="Times New Roman" w:hAnsi="Times New Roman" w:cs="Times New Roman"/>
          <w:sz w:val="24"/>
          <w:szCs w:val="24"/>
          <w:lang w:val="en-US"/>
        </w:rPr>
        <w:t>Không để đá lên trên vắc xin.</w:t>
      </w:r>
    </w:p>
    <w:p w:rsidR="001E2EA6" w:rsidRPr="00A543ED" w:rsidRDefault="001E2EA6" w:rsidP="00A543ED">
      <w:pPr>
        <w:numPr>
          <w:ilvl w:val="1"/>
          <w:numId w:val="21"/>
        </w:numPr>
      </w:pPr>
      <w:r w:rsidRPr="00A543ED">
        <w:rPr>
          <w:rFonts w:ascii="Times New Roman" w:hAnsi="Times New Roman" w:cs="Times New Roman"/>
          <w:sz w:val="24"/>
          <w:szCs w:val="24"/>
          <w:lang w:val="en-US"/>
        </w:rPr>
        <w:t>Để miếng xốp lên trên cùng và đậy nắp lại.</w:t>
      </w:r>
    </w:p>
    <w:p w:rsidR="001E2EA6" w:rsidRDefault="001E2EA6" w:rsidP="00177CD3">
      <w:pPr>
        <w:pStyle w:val="Heading1"/>
        <w:tabs>
          <w:tab w:val="clear" w:pos="810"/>
          <w:tab w:val="num" w:pos="630"/>
        </w:tabs>
        <w:ind w:left="574" w:hanging="574"/>
        <w:rPr>
          <w:rFonts w:ascii="Times New Roman" w:hAnsi="Times New Roman" w:cs="Times New Roman"/>
        </w:rPr>
      </w:pPr>
      <w:bookmarkStart w:id="15" w:name="_Toc184058169"/>
      <w:r>
        <w:rPr>
          <w:rFonts w:ascii="Times New Roman" w:hAnsi="Times New Roman" w:cs="Times New Roman"/>
        </w:rPr>
        <w:t>T</w:t>
      </w:r>
      <w:r w:rsidRPr="00A01AAB">
        <w:rPr>
          <w:rFonts w:ascii="Times New Roman" w:hAnsi="Times New Roman" w:cs="Times New Roman"/>
        </w:rPr>
        <w:t xml:space="preserve">ài liệu liên quan </w:t>
      </w:r>
      <w:bookmarkEnd w:id="15"/>
    </w:p>
    <w:p w:rsidR="001E2EA6" w:rsidRPr="00C81B40" w:rsidRDefault="001E2EA6" w:rsidP="00ED471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C81B40">
        <w:rPr>
          <w:rFonts w:ascii="Times New Roman" w:hAnsi="Times New Roman" w:cs="Times New Roman"/>
          <w:sz w:val="24"/>
          <w:szCs w:val="24"/>
          <w:lang w:val="it-IT"/>
        </w:rPr>
        <w:t>Qui định về sử dụng vắc xin và sinh phẩm y tế trong dự phòng và điều trị.</w:t>
      </w:r>
    </w:p>
    <w:p w:rsidR="001E2EA6" w:rsidRPr="00C81B40" w:rsidRDefault="001E2EA6" w:rsidP="007F733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C81B40">
        <w:rPr>
          <w:rFonts w:ascii="Times New Roman" w:hAnsi="Times New Roman" w:cs="Times New Roman"/>
          <w:sz w:val="24"/>
          <w:szCs w:val="24"/>
          <w:lang w:val="it-IT"/>
        </w:rPr>
        <w:t xml:space="preserve">Tài liệu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C81B40">
        <w:rPr>
          <w:rFonts w:ascii="Times New Roman" w:hAnsi="Times New Roman" w:cs="Times New Roman"/>
          <w:sz w:val="24"/>
          <w:szCs w:val="24"/>
          <w:lang w:val="it-IT"/>
        </w:rPr>
        <w:t>Thực hành tiêm chủng</w:t>
      </w:r>
      <w:r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C81B4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E2EA6" w:rsidRPr="007F7332" w:rsidRDefault="001E2EA6" w:rsidP="00ED471E">
      <w:pPr>
        <w:rPr>
          <w:lang w:val="it-IT"/>
        </w:rPr>
      </w:pPr>
    </w:p>
    <w:sectPr w:rsidR="001E2EA6" w:rsidRPr="007F7332" w:rsidSect="001E2EA6">
      <w:headerReference w:type="default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  <w:sectPrChange w:id="16" w:author="tuantran" w:date="2013-07-30T14:30:00Z">
        <w:sectPr w:rsidR="001E2EA6" w:rsidRPr="007F7332" w:rsidSect="001E2EA6">
          <w:pgSz w:w="12240" w:h="15840" w:code="0"/>
          <w:pgMar w:right="1800" w:left="1800" w:header="720" w:footer="720"/>
          <w:cols w:space="72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A6" w:rsidRDefault="001E2EA6">
      <w:r>
        <w:separator/>
      </w:r>
    </w:p>
  </w:endnote>
  <w:endnote w:type="continuationSeparator" w:id="1">
    <w:p w:rsidR="001E2EA6" w:rsidRDefault="001E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A6" w:rsidRDefault="001E2EA6" w:rsidP="00B023E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8313"/>
      </w:tabs>
      <w:rPr>
        <w:rFonts w:ascii="Calibri" w:hAnsi="Calibri" w:cs="Calibri"/>
      </w:rPr>
    </w:pPr>
    <w:r w:rsidRPr="00A96ECF">
      <w:rPr>
        <w:rFonts w:ascii="Times New Roman" w:hAnsi="Times New Roman" w:cs="Times New Roman"/>
        <w:sz w:val="24"/>
        <w:szCs w:val="24"/>
      </w:rPr>
      <w:t xml:space="preserve">Nếu bạn có câu hỏi hay nhận xét có thể gửi đến địa chỉ </w:t>
    </w:r>
    <w:hyperlink r:id="rId1" w:history="1">
      <w:r w:rsidRPr="00A96ECF">
        <w:rPr>
          <w:rStyle w:val="Hyperlink"/>
          <w:rFonts w:ascii="Times New Roman" w:hAnsi="Times New Roman" w:cs="Times New Roman"/>
          <w:sz w:val="24"/>
          <w:szCs w:val="24"/>
        </w:rPr>
        <w:t>tcmr.qg@gmail.com</w:t>
      </w:r>
    </w:hyperlink>
    <w:r>
      <w:rPr>
        <w:rFonts w:ascii="Times New Roman" w:hAnsi="Times New Roman" w:cs="Times New Roman"/>
      </w:rPr>
      <w:tab/>
      <w:t xml:space="preserve">Page </w:t>
    </w:r>
    <w:fldSimple w:instr=" PAGE   \* MERGEFORMAT ">
      <w:r w:rsidRPr="00A047DA">
        <w:rPr>
          <w:rFonts w:ascii="Times New Roman" w:hAnsi="Times New Roman" w:cs="Times New Roman"/>
          <w:noProof/>
        </w:rPr>
        <w:t>3</w:t>
      </w:r>
    </w:fldSimple>
    <w:r>
      <w:t xml:space="preserve"> </w:t>
    </w:r>
    <w:r>
      <w:rPr>
        <w:rFonts w:ascii="Calibri" w:hAnsi="Calibri" w:cs="Calibri"/>
      </w:rPr>
      <w:tab/>
    </w:r>
  </w:p>
  <w:p w:rsidR="001E2EA6" w:rsidRPr="00940B42" w:rsidRDefault="001E2EA6" w:rsidP="00940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A6" w:rsidRDefault="001E2EA6">
      <w:r>
        <w:separator/>
      </w:r>
    </w:p>
  </w:footnote>
  <w:footnote w:type="continuationSeparator" w:id="1">
    <w:p w:rsidR="001E2EA6" w:rsidRDefault="001E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4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020"/>
      <w:gridCol w:w="2324"/>
    </w:tblGrid>
    <w:tr w:rsidR="001E2EA6" w:rsidRPr="00795DAA">
      <w:trPr>
        <w:trHeight w:val="340"/>
      </w:trPr>
      <w:tc>
        <w:tcPr>
          <w:tcW w:w="8344" w:type="dxa"/>
          <w:gridSpan w:val="2"/>
          <w:vAlign w:val="center"/>
        </w:tcPr>
        <w:p w:rsidR="001E2EA6" w:rsidRPr="00835393" w:rsidRDefault="001E2EA6" w:rsidP="005424E4">
          <w:pPr>
            <w:suppressAutoHyphens/>
            <w:spacing w:before="0" w:after="0"/>
            <w:rPr>
              <w:rFonts w:ascii="Times New Roman" w:hAnsi="Times New Roman" w:cs="Times New Roman"/>
              <w:sz w:val="20"/>
              <w:szCs w:val="20"/>
            </w:rPr>
          </w:pPr>
          <w:r w:rsidRPr="00835393">
            <w:rPr>
              <w:rFonts w:ascii="Times New Roman" w:hAnsi="Times New Roman" w:cs="Times New Roman"/>
              <w:spacing w:val="-2"/>
              <w:sz w:val="20"/>
              <w:szCs w:val="20"/>
            </w:rPr>
            <w:t>Tên:</w:t>
          </w:r>
          <w:r w:rsidRPr="00835393">
            <w:rPr>
              <w:rFonts w:ascii="Times New Roman" w:hAnsi="Times New Roman" w:cs="Times New Roman"/>
              <w:b/>
              <w:bCs/>
              <w:spacing w:val="-2"/>
              <w:sz w:val="20"/>
              <w:szCs w:val="20"/>
            </w:rPr>
            <w:t xml:space="preserve"> </w:t>
          </w:r>
          <w:r w:rsidRPr="00835393">
            <w:rPr>
              <w:rFonts w:ascii="Times New Roman" w:hAnsi="Times New Roman" w:cs="Times New Roman"/>
              <w:spacing w:val="-2"/>
              <w:sz w:val="20"/>
              <w:szCs w:val="20"/>
            </w:rPr>
            <w:t>Đóng gói vắc xin vào phích vắc xin</w:t>
          </w:r>
        </w:p>
      </w:tc>
    </w:tr>
    <w:tr w:rsidR="001E2EA6" w:rsidRPr="00795DAA">
      <w:trPr>
        <w:trHeight w:val="365"/>
      </w:trPr>
      <w:tc>
        <w:tcPr>
          <w:tcW w:w="6020" w:type="dxa"/>
          <w:vAlign w:val="center"/>
        </w:tcPr>
        <w:p w:rsidR="001E2EA6" w:rsidRPr="00835393" w:rsidRDefault="001E2EA6" w:rsidP="007F7332">
          <w:pPr>
            <w:suppressAutoHyphens/>
            <w:spacing w:before="0" w:after="0"/>
            <w:jc w:val="both"/>
            <w:rPr>
              <w:rFonts w:ascii="Times New Roman" w:hAnsi="Times New Roman" w:cs="Times New Roman"/>
              <w:sz w:val="20"/>
              <w:szCs w:val="20"/>
              <w:lang w:val="fr-FR"/>
            </w:rPr>
          </w:pPr>
          <w:r w:rsidRPr="00835393">
            <w:rPr>
              <w:rFonts w:ascii="Times New Roman" w:hAnsi="Times New Roman" w:cs="Times New Roman"/>
              <w:sz w:val="20"/>
              <w:szCs w:val="20"/>
              <w:lang w:val="fr-FR"/>
            </w:rPr>
            <w:t>Mã: TCMR-QTC-05</w:t>
          </w:r>
        </w:p>
      </w:tc>
      <w:tc>
        <w:tcPr>
          <w:tcW w:w="2324" w:type="dxa"/>
          <w:vAlign w:val="center"/>
        </w:tcPr>
        <w:p w:rsidR="001E2EA6" w:rsidRPr="00835393" w:rsidRDefault="001E2EA6" w:rsidP="00526ACA">
          <w:pPr>
            <w:suppressAutoHyphens/>
            <w:spacing w:before="0" w:after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35393">
            <w:rPr>
              <w:rFonts w:ascii="Times New Roman" w:hAnsi="Times New Roman" w:cs="Times New Roman"/>
              <w:sz w:val="20"/>
              <w:szCs w:val="20"/>
            </w:rPr>
            <w:t>Số: 1</w:t>
          </w:r>
        </w:p>
      </w:tc>
    </w:tr>
    <w:tr w:rsidR="001E2EA6" w:rsidRPr="00795DAA">
      <w:trPr>
        <w:trHeight w:val="331"/>
      </w:trPr>
      <w:tc>
        <w:tcPr>
          <w:tcW w:w="6020" w:type="dxa"/>
          <w:vAlign w:val="center"/>
        </w:tcPr>
        <w:p w:rsidR="001E2EA6" w:rsidRPr="00835393" w:rsidRDefault="001E2EA6" w:rsidP="007F7332">
          <w:pPr>
            <w:suppressAutoHyphens/>
            <w:spacing w:before="0" w:after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835393">
            <w:rPr>
              <w:rFonts w:ascii="Times New Roman" w:hAnsi="Times New Roman" w:cs="Times New Roman"/>
              <w:sz w:val="20"/>
              <w:szCs w:val="20"/>
            </w:rPr>
            <w:t xml:space="preserve">Ngày có hiệu lực: </w:t>
          </w:r>
          <w:r>
            <w:rPr>
              <w:rFonts w:ascii="Times New Roman" w:hAnsi="Times New Roman" w:cs="Times New Roman"/>
              <w:sz w:val="20"/>
              <w:szCs w:val="20"/>
            </w:rPr>
            <w:t>Ngày     tháng      năm 2012</w:t>
          </w:r>
        </w:p>
      </w:tc>
      <w:tc>
        <w:tcPr>
          <w:tcW w:w="2324" w:type="dxa"/>
          <w:vAlign w:val="center"/>
        </w:tcPr>
        <w:p w:rsidR="001E2EA6" w:rsidRPr="00835393" w:rsidRDefault="001E2EA6" w:rsidP="00051BCD">
          <w:pPr>
            <w:suppressAutoHyphens/>
            <w:spacing w:before="0" w:after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t xml:space="preserve">Trang: </w:t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t xml:space="preserve">/ </w:t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835393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1E2EA6" w:rsidRDefault="001E2EA6" w:rsidP="00940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5C8C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E6A4EF3"/>
    <w:multiLevelType w:val="hybridMultilevel"/>
    <w:tmpl w:val="28EAF492"/>
    <w:lvl w:ilvl="0" w:tplc="CACED20E">
      <w:start w:val="1"/>
      <w:numFmt w:val="lowerLetter"/>
      <w:lvlText w:val="%1."/>
      <w:lvlJc w:val="left"/>
      <w:pPr>
        <w:tabs>
          <w:tab w:val="num" w:pos="284"/>
        </w:tabs>
        <w:ind w:left="100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054D1"/>
    <w:multiLevelType w:val="hybridMultilevel"/>
    <w:tmpl w:val="5CA2172C"/>
    <w:lvl w:ilvl="0" w:tplc="D90085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01055"/>
    <w:multiLevelType w:val="hybridMultilevel"/>
    <w:tmpl w:val="9686401E"/>
    <w:lvl w:ilvl="0" w:tplc="43B03D4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B250A1C"/>
    <w:multiLevelType w:val="multilevel"/>
    <w:tmpl w:val="B11AC5DE"/>
    <w:lvl w:ilvl="0">
      <w:start w:val="1"/>
      <w:numFmt w:val="decimal"/>
      <w:pStyle w:val="Heading1"/>
      <w:lvlText w:val="%1."/>
      <w:lvlJc w:val="left"/>
      <w:pPr>
        <w:tabs>
          <w:tab w:val="num" w:pos="810"/>
        </w:tabs>
        <w:ind w:left="522" w:hanging="432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91"/>
        </w:tabs>
        <w:ind w:left="747" w:hanging="5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32"/>
        <w:position w:val="0"/>
        <w:sz w:val="22"/>
        <w:szCs w:val="22"/>
        <w:u w:val="none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/>
        <w:iCs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1085EDD"/>
    <w:multiLevelType w:val="hybridMultilevel"/>
    <w:tmpl w:val="FE8E11D8"/>
    <w:lvl w:ilvl="0" w:tplc="1298D6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B070F3"/>
    <w:multiLevelType w:val="hybridMultilevel"/>
    <w:tmpl w:val="D04816C2"/>
    <w:lvl w:ilvl="0" w:tplc="CACED20E">
      <w:start w:val="1"/>
      <w:numFmt w:val="lowerLetter"/>
      <w:lvlText w:val="%1."/>
      <w:lvlJc w:val="left"/>
      <w:pPr>
        <w:tabs>
          <w:tab w:val="num" w:pos="-436"/>
        </w:tabs>
        <w:ind w:left="28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5D240A3C"/>
    <w:multiLevelType w:val="hybridMultilevel"/>
    <w:tmpl w:val="BCDE2F40"/>
    <w:lvl w:ilvl="0" w:tplc="87B48DC8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5F9D5BFA"/>
    <w:multiLevelType w:val="hybridMultilevel"/>
    <w:tmpl w:val="B9E4F3D0"/>
    <w:lvl w:ilvl="0" w:tplc="CACED20E">
      <w:start w:val="1"/>
      <w:numFmt w:val="lowerLetter"/>
      <w:lvlText w:val="%1."/>
      <w:lvlJc w:val="left"/>
      <w:pPr>
        <w:tabs>
          <w:tab w:val="num" w:pos="284"/>
        </w:tabs>
        <w:ind w:left="100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97406"/>
    <w:multiLevelType w:val="hybridMultilevel"/>
    <w:tmpl w:val="C734BF58"/>
    <w:lvl w:ilvl="0" w:tplc="15B64F9A">
      <w:numFmt w:val="bullet"/>
      <w:lvlText w:val=""/>
      <w:lvlJc w:val="left"/>
      <w:pPr>
        <w:tabs>
          <w:tab w:val="num" w:pos="1104"/>
        </w:tabs>
        <w:ind w:left="1104" w:hanging="363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cs="Wingdings" w:hint="default"/>
      </w:rPr>
    </w:lvl>
  </w:abstractNum>
  <w:abstractNum w:abstractNumId="10">
    <w:nsid w:val="63381729"/>
    <w:multiLevelType w:val="hybridMultilevel"/>
    <w:tmpl w:val="864CB384"/>
    <w:lvl w:ilvl="0" w:tplc="CACED20E">
      <w:start w:val="1"/>
      <w:numFmt w:val="lowerLetter"/>
      <w:lvlText w:val="%1."/>
      <w:lvlJc w:val="left"/>
      <w:pPr>
        <w:tabs>
          <w:tab w:val="num" w:pos="284"/>
        </w:tabs>
        <w:ind w:left="1004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C65D96"/>
    <w:multiLevelType w:val="hybridMultilevel"/>
    <w:tmpl w:val="B06EF68C"/>
    <w:lvl w:ilvl="0" w:tplc="15B64F9A"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eastAsia="Times New Roman" w:hAnsi="Symbol" w:hint="default"/>
      </w:rPr>
    </w:lvl>
    <w:lvl w:ilvl="1" w:tplc="41D04E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cs="Wingdings" w:hint="default"/>
      </w:rPr>
    </w:lvl>
  </w:abstractNum>
  <w:abstractNum w:abstractNumId="12">
    <w:nsid w:val="7BD606B8"/>
    <w:multiLevelType w:val="hybridMultilevel"/>
    <w:tmpl w:val="E81E5830"/>
    <w:lvl w:ilvl="0" w:tplc="41D04E90">
      <w:start w:val="1"/>
      <w:numFmt w:val="lowerLetter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4"/>
    <w:lvlOverride w:ilvl="0">
      <w:startOverride w:val="3"/>
    </w:lvlOverride>
    <w:lvlOverride w:ilvl="1">
      <w:startOverride w:val="3"/>
    </w:lvlOverride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trackRevisions/>
  <w:defaultTabStop w:val="720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B42"/>
    <w:rsid w:val="0000137D"/>
    <w:rsid w:val="00006F7D"/>
    <w:rsid w:val="000231DD"/>
    <w:rsid w:val="00034B6E"/>
    <w:rsid w:val="00037F5C"/>
    <w:rsid w:val="00047371"/>
    <w:rsid w:val="0005115D"/>
    <w:rsid w:val="000511CD"/>
    <w:rsid w:val="00051BCD"/>
    <w:rsid w:val="00055F96"/>
    <w:rsid w:val="00060F1C"/>
    <w:rsid w:val="00063359"/>
    <w:rsid w:val="00082EE7"/>
    <w:rsid w:val="000B2407"/>
    <w:rsid w:val="000D266D"/>
    <w:rsid w:val="000D5CDC"/>
    <w:rsid w:val="00101EB9"/>
    <w:rsid w:val="00103C88"/>
    <w:rsid w:val="001105D0"/>
    <w:rsid w:val="00117244"/>
    <w:rsid w:val="00122C87"/>
    <w:rsid w:val="00125C16"/>
    <w:rsid w:val="00126937"/>
    <w:rsid w:val="001568E4"/>
    <w:rsid w:val="001630FE"/>
    <w:rsid w:val="001642E9"/>
    <w:rsid w:val="00172DA1"/>
    <w:rsid w:val="00177CD3"/>
    <w:rsid w:val="00183E5B"/>
    <w:rsid w:val="001A0F79"/>
    <w:rsid w:val="001A7D93"/>
    <w:rsid w:val="001B2687"/>
    <w:rsid w:val="001C22B3"/>
    <w:rsid w:val="001E2EA6"/>
    <w:rsid w:val="001E745B"/>
    <w:rsid w:val="001F1DF8"/>
    <w:rsid w:val="002032C0"/>
    <w:rsid w:val="002073A7"/>
    <w:rsid w:val="00207B16"/>
    <w:rsid w:val="002124A2"/>
    <w:rsid w:val="00212ED2"/>
    <w:rsid w:val="00217383"/>
    <w:rsid w:val="00220AD8"/>
    <w:rsid w:val="00221A85"/>
    <w:rsid w:val="00225DAB"/>
    <w:rsid w:val="002275E3"/>
    <w:rsid w:val="00227715"/>
    <w:rsid w:val="002361DE"/>
    <w:rsid w:val="00236DB2"/>
    <w:rsid w:val="002402B3"/>
    <w:rsid w:val="002449AC"/>
    <w:rsid w:val="00260BEA"/>
    <w:rsid w:val="00263D79"/>
    <w:rsid w:val="0026434E"/>
    <w:rsid w:val="00265496"/>
    <w:rsid w:val="002740CA"/>
    <w:rsid w:val="00285B20"/>
    <w:rsid w:val="002978E7"/>
    <w:rsid w:val="002A0B8C"/>
    <w:rsid w:val="002A2806"/>
    <w:rsid w:val="002A3FCD"/>
    <w:rsid w:val="002A50E0"/>
    <w:rsid w:val="002B5BF3"/>
    <w:rsid w:val="002B65C7"/>
    <w:rsid w:val="002C0C4D"/>
    <w:rsid w:val="002C5156"/>
    <w:rsid w:val="00303D0B"/>
    <w:rsid w:val="00325349"/>
    <w:rsid w:val="00331B94"/>
    <w:rsid w:val="00335085"/>
    <w:rsid w:val="00343BE3"/>
    <w:rsid w:val="00346ED4"/>
    <w:rsid w:val="00347FFB"/>
    <w:rsid w:val="0035102D"/>
    <w:rsid w:val="00351E90"/>
    <w:rsid w:val="003673AD"/>
    <w:rsid w:val="00373241"/>
    <w:rsid w:val="00374B41"/>
    <w:rsid w:val="00374FFB"/>
    <w:rsid w:val="00375A37"/>
    <w:rsid w:val="003A2757"/>
    <w:rsid w:val="003B0622"/>
    <w:rsid w:val="003C25F3"/>
    <w:rsid w:val="003C4193"/>
    <w:rsid w:val="003D5E55"/>
    <w:rsid w:val="003E4B46"/>
    <w:rsid w:val="003E6959"/>
    <w:rsid w:val="003F0F0F"/>
    <w:rsid w:val="003F30C2"/>
    <w:rsid w:val="003F6A93"/>
    <w:rsid w:val="0040434C"/>
    <w:rsid w:val="00411703"/>
    <w:rsid w:val="004168BA"/>
    <w:rsid w:val="0042116B"/>
    <w:rsid w:val="0042201A"/>
    <w:rsid w:val="0042661B"/>
    <w:rsid w:val="004363CF"/>
    <w:rsid w:val="0044641E"/>
    <w:rsid w:val="00460F64"/>
    <w:rsid w:val="00464471"/>
    <w:rsid w:val="00475C2C"/>
    <w:rsid w:val="00481F0F"/>
    <w:rsid w:val="00482CF7"/>
    <w:rsid w:val="0049715E"/>
    <w:rsid w:val="004D3BC3"/>
    <w:rsid w:val="004E2BE1"/>
    <w:rsid w:val="004E4D81"/>
    <w:rsid w:val="004E6633"/>
    <w:rsid w:val="00504C56"/>
    <w:rsid w:val="00514060"/>
    <w:rsid w:val="00514EF1"/>
    <w:rsid w:val="00522B70"/>
    <w:rsid w:val="00526ACA"/>
    <w:rsid w:val="005341EE"/>
    <w:rsid w:val="00534434"/>
    <w:rsid w:val="005424E4"/>
    <w:rsid w:val="005469FA"/>
    <w:rsid w:val="00546CFB"/>
    <w:rsid w:val="00546FDF"/>
    <w:rsid w:val="00552F3B"/>
    <w:rsid w:val="005632D8"/>
    <w:rsid w:val="00580A20"/>
    <w:rsid w:val="00581B67"/>
    <w:rsid w:val="0058253C"/>
    <w:rsid w:val="00582963"/>
    <w:rsid w:val="00587DA6"/>
    <w:rsid w:val="005A4F4F"/>
    <w:rsid w:val="005C6287"/>
    <w:rsid w:val="005C75B6"/>
    <w:rsid w:val="005D21E7"/>
    <w:rsid w:val="005D237B"/>
    <w:rsid w:val="005E11D6"/>
    <w:rsid w:val="005E27D8"/>
    <w:rsid w:val="005F6F45"/>
    <w:rsid w:val="006053CF"/>
    <w:rsid w:val="006234D6"/>
    <w:rsid w:val="0062720A"/>
    <w:rsid w:val="006309EE"/>
    <w:rsid w:val="00631A36"/>
    <w:rsid w:val="00640CC3"/>
    <w:rsid w:val="00640DC5"/>
    <w:rsid w:val="00656F5E"/>
    <w:rsid w:val="00657EA0"/>
    <w:rsid w:val="00676E49"/>
    <w:rsid w:val="00677DCE"/>
    <w:rsid w:val="00690C45"/>
    <w:rsid w:val="00691E7A"/>
    <w:rsid w:val="00694BA3"/>
    <w:rsid w:val="006A0277"/>
    <w:rsid w:val="006A13D5"/>
    <w:rsid w:val="006B0426"/>
    <w:rsid w:val="006C26D3"/>
    <w:rsid w:val="006C403D"/>
    <w:rsid w:val="006C7717"/>
    <w:rsid w:val="006D2A2A"/>
    <w:rsid w:val="006D4F79"/>
    <w:rsid w:val="006F1EDC"/>
    <w:rsid w:val="007349C1"/>
    <w:rsid w:val="00734F55"/>
    <w:rsid w:val="00744C3A"/>
    <w:rsid w:val="0074792C"/>
    <w:rsid w:val="00757DB3"/>
    <w:rsid w:val="00760122"/>
    <w:rsid w:val="007722B9"/>
    <w:rsid w:val="0077393C"/>
    <w:rsid w:val="00776F22"/>
    <w:rsid w:val="00777E9E"/>
    <w:rsid w:val="007879E9"/>
    <w:rsid w:val="0079491C"/>
    <w:rsid w:val="00795DAA"/>
    <w:rsid w:val="007B425D"/>
    <w:rsid w:val="007D5A0E"/>
    <w:rsid w:val="007D7F81"/>
    <w:rsid w:val="007F7332"/>
    <w:rsid w:val="00810AFF"/>
    <w:rsid w:val="00812EF9"/>
    <w:rsid w:val="0081779F"/>
    <w:rsid w:val="00820468"/>
    <w:rsid w:val="00821B9B"/>
    <w:rsid w:val="00822235"/>
    <w:rsid w:val="008235F0"/>
    <w:rsid w:val="0083069B"/>
    <w:rsid w:val="00834E37"/>
    <w:rsid w:val="00835393"/>
    <w:rsid w:val="008440C0"/>
    <w:rsid w:val="00856AA0"/>
    <w:rsid w:val="00872439"/>
    <w:rsid w:val="00876EB7"/>
    <w:rsid w:val="00880E11"/>
    <w:rsid w:val="00890B8B"/>
    <w:rsid w:val="008A02C2"/>
    <w:rsid w:val="008A24C6"/>
    <w:rsid w:val="008A7079"/>
    <w:rsid w:val="008A73CF"/>
    <w:rsid w:val="008B0EB1"/>
    <w:rsid w:val="008C1757"/>
    <w:rsid w:val="008E2CFC"/>
    <w:rsid w:val="008E46C8"/>
    <w:rsid w:val="008F1001"/>
    <w:rsid w:val="008F550E"/>
    <w:rsid w:val="0090022D"/>
    <w:rsid w:val="0090026A"/>
    <w:rsid w:val="0090703C"/>
    <w:rsid w:val="00907C83"/>
    <w:rsid w:val="00907E55"/>
    <w:rsid w:val="009149B1"/>
    <w:rsid w:val="00916F4B"/>
    <w:rsid w:val="00935E43"/>
    <w:rsid w:val="00940B42"/>
    <w:rsid w:val="009509FB"/>
    <w:rsid w:val="00954DFE"/>
    <w:rsid w:val="0096214F"/>
    <w:rsid w:val="00981897"/>
    <w:rsid w:val="009855D4"/>
    <w:rsid w:val="00990665"/>
    <w:rsid w:val="00997815"/>
    <w:rsid w:val="009A69F6"/>
    <w:rsid w:val="009B77D4"/>
    <w:rsid w:val="009C0A7F"/>
    <w:rsid w:val="009C4550"/>
    <w:rsid w:val="009D0395"/>
    <w:rsid w:val="009E0FCD"/>
    <w:rsid w:val="009F293F"/>
    <w:rsid w:val="00A00F9D"/>
    <w:rsid w:val="00A01334"/>
    <w:rsid w:val="00A01AAB"/>
    <w:rsid w:val="00A02745"/>
    <w:rsid w:val="00A047DA"/>
    <w:rsid w:val="00A10BE2"/>
    <w:rsid w:val="00A14A8F"/>
    <w:rsid w:val="00A17485"/>
    <w:rsid w:val="00A235ED"/>
    <w:rsid w:val="00A33BFE"/>
    <w:rsid w:val="00A34DAA"/>
    <w:rsid w:val="00A42E41"/>
    <w:rsid w:val="00A45FEC"/>
    <w:rsid w:val="00A543ED"/>
    <w:rsid w:val="00A57F9E"/>
    <w:rsid w:val="00A87686"/>
    <w:rsid w:val="00A90103"/>
    <w:rsid w:val="00A926C9"/>
    <w:rsid w:val="00A954DC"/>
    <w:rsid w:val="00A95A92"/>
    <w:rsid w:val="00A96ECF"/>
    <w:rsid w:val="00AB31E2"/>
    <w:rsid w:val="00AB63DA"/>
    <w:rsid w:val="00AC56D0"/>
    <w:rsid w:val="00AD173B"/>
    <w:rsid w:val="00AE06B9"/>
    <w:rsid w:val="00AE466E"/>
    <w:rsid w:val="00AF44EC"/>
    <w:rsid w:val="00AF6EE9"/>
    <w:rsid w:val="00B023ED"/>
    <w:rsid w:val="00B55D47"/>
    <w:rsid w:val="00B84130"/>
    <w:rsid w:val="00B952C5"/>
    <w:rsid w:val="00BA5E6C"/>
    <w:rsid w:val="00BB5E5E"/>
    <w:rsid w:val="00BB609A"/>
    <w:rsid w:val="00BB76CF"/>
    <w:rsid w:val="00BC7B95"/>
    <w:rsid w:val="00BF5692"/>
    <w:rsid w:val="00C25ED4"/>
    <w:rsid w:val="00C31284"/>
    <w:rsid w:val="00C46780"/>
    <w:rsid w:val="00C5415C"/>
    <w:rsid w:val="00C6068A"/>
    <w:rsid w:val="00C65716"/>
    <w:rsid w:val="00C81B40"/>
    <w:rsid w:val="00C83280"/>
    <w:rsid w:val="00C87C52"/>
    <w:rsid w:val="00C91381"/>
    <w:rsid w:val="00C95660"/>
    <w:rsid w:val="00C95719"/>
    <w:rsid w:val="00CA2815"/>
    <w:rsid w:val="00CA6DD9"/>
    <w:rsid w:val="00CB169B"/>
    <w:rsid w:val="00CC6E35"/>
    <w:rsid w:val="00CC7F21"/>
    <w:rsid w:val="00CD02FD"/>
    <w:rsid w:val="00CD36E4"/>
    <w:rsid w:val="00CE3A71"/>
    <w:rsid w:val="00D06548"/>
    <w:rsid w:val="00D20EAC"/>
    <w:rsid w:val="00D30292"/>
    <w:rsid w:val="00D32341"/>
    <w:rsid w:val="00D42408"/>
    <w:rsid w:val="00D457C4"/>
    <w:rsid w:val="00D60BAC"/>
    <w:rsid w:val="00D6737D"/>
    <w:rsid w:val="00D73745"/>
    <w:rsid w:val="00D7564E"/>
    <w:rsid w:val="00D906C2"/>
    <w:rsid w:val="00D928E4"/>
    <w:rsid w:val="00DB3AD0"/>
    <w:rsid w:val="00DD5BDF"/>
    <w:rsid w:val="00DE5652"/>
    <w:rsid w:val="00DF1A54"/>
    <w:rsid w:val="00DF2909"/>
    <w:rsid w:val="00DF76FB"/>
    <w:rsid w:val="00E0499F"/>
    <w:rsid w:val="00E13F10"/>
    <w:rsid w:val="00E16686"/>
    <w:rsid w:val="00E1690C"/>
    <w:rsid w:val="00E17DA9"/>
    <w:rsid w:val="00E2063C"/>
    <w:rsid w:val="00E656D7"/>
    <w:rsid w:val="00E72075"/>
    <w:rsid w:val="00E726FB"/>
    <w:rsid w:val="00E7674C"/>
    <w:rsid w:val="00E91EC4"/>
    <w:rsid w:val="00EA6BCE"/>
    <w:rsid w:val="00EA6BD5"/>
    <w:rsid w:val="00EB5532"/>
    <w:rsid w:val="00EC3895"/>
    <w:rsid w:val="00EC6E98"/>
    <w:rsid w:val="00ED471E"/>
    <w:rsid w:val="00EE4FC6"/>
    <w:rsid w:val="00EE6A80"/>
    <w:rsid w:val="00EF32E6"/>
    <w:rsid w:val="00F01360"/>
    <w:rsid w:val="00F152A5"/>
    <w:rsid w:val="00F1756E"/>
    <w:rsid w:val="00F37B0B"/>
    <w:rsid w:val="00F43124"/>
    <w:rsid w:val="00F505D9"/>
    <w:rsid w:val="00F50AC4"/>
    <w:rsid w:val="00F5626C"/>
    <w:rsid w:val="00F65D19"/>
    <w:rsid w:val="00F76892"/>
    <w:rsid w:val="00F86D3D"/>
    <w:rsid w:val="00FA51CA"/>
    <w:rsid w:val="00FC3E66"/>
    <w:rsid w:val="00FC6746"/>
    <w:rsid w:val="00FD4E15"/>
    <w:rsid w:val="00FE2F24"/>
    <w:rsid w:val="00FE43B2"/>
    <w:rsid w:val="00FE5BAF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42"/>
    <w:pPr>
      <w:spacing w:before="60" w:after="80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37D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37D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37D"/>
    <w:pPr>
      <w:keepNext/>
      <w:numPr>
        <w:ilvl w:val="2"/>
        <w:numId w:val="1"/>
      </w:numPr>
      <w:spacing w:before="240" w:after="6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26D3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26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26D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26D3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26D3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26D3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37D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D6B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D6B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D6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D6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D6B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D6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D6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D6B"/>
    <w:rPr>
      <w:rFonts w:asciiTheme="majorHAnsi" w:eastAsiaTheme="majorEastAsia" w:hAnsiTheme="majorHAnsi" w:cstheme="majorBidi"/>
      <w:lang w:val="en-GB"/>
    </w:rPr>
  </w:style>
  <w:style w:type="character" w:styleId="Hyperlink">
    <w:name w:val="Hyperlink"/>
    <w:basedOn w:val="DefaultParagraphFont"/>
    <w:uiPriority w:val="99"/>
    <w:rsid w:val="00CD02F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CD02FD"/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D02FD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CD02FD"/>
    <w:pPr>
      <w:ind w:left="480"/>
    </w:pPr>
    <w:rPr>
      <w:i/>
      <w:iCs/>
    </w:rPr>
  </w:style>
  <w:style w:type="paragraph" w:styleId="Header">
    <w:name w:val="header"/>
    <w:basedOn w:val="Normal"/>
    <w:link w:val="HeaderChar"/>
    <w:uiPriority w:val="99"/>
    <w:rsid w:val="00CD0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D6B"/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rsid w:val="00CD0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332"/>
    <w:rPr>
      <w:rFonts w:ascii="Arial" w:hAnsi="Arial" w:cs="Arial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CD02FD"/>
  </w:style>
  <w:style w:type="paragraph" w:customStyle="1" w:styleId="Style1">
    <w:name w:val="Style1"/>
    <w:basedOn w:val="FootnoteText"/>
    <w:autoRedefine/>
    <w:uiPriority w:val="99"/>
    <w:rsid w:val="006234D6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234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4D6B"/>
    <w:rPr>
      <w:rFonts w:ascii="Arial" w:hAnsi="Arial" w:cs="Arial"/>
      <w:sz w:val="20"/>
      <w:szCs w:val="20"/>
      <w:lang w:val="en-GB"/>
    </w:rPr>
  </w:style>
  <w:style w:type="paragraph" w:customStyle="1" w:styleId="Footnotearial">
    <w:name w:val="Footnote arial"/>
    <w:basedOn w:val="FootnoteText"/>
    <w:autoRedefine/>
    <w:uiPriority w:val="99"/>
    <w:rsid w:val="006234D6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31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D6B"/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3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6B"/>
    <w:rPr>
      <w:sz w:val="0"/>
      <w:szCs w:val="0"/>
      <w:lang w:val="en-GB"/>
    </w:rPr>
  </w:style>
  <w:style w:type="table" w:styleId="TableGrid">
    <w:name w:val="Table Grid"/>
    <w:basedOn w:val="TableNormal"/>
    <w:uiPriority w:val="99"/>
    <w:rsid w:val="00DF76FB"/>
    <w:pPr>
      <w:spacing w:before="60" w:after="8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D6B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7B425D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F37B0B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F37B0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mr.q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510</Words>
  <Characters>2910</Characters>
  <Application>Microsoft Office Outlook</Application>
  <DocSecurity>0</DocSecurity>
  <Lines>0</Lines>
  <Paragraphs>0</Paragraphs>
  <ScaleCrop>false</ScaleCrop>
  <Company>PATH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vaccine and diluents for transport, using cold boxes</dc:title>
  <dc:subject/>
  <dc:creator>Andrew Garnett</dc:creator>
  <cp:keywords/>
  <dc:description/>
  <cp:lastModifiedBy>tuantran</cp:lastModifiedBy>
  <cp:revision>2</cp:revision>
  <cp:lastPrinted>2011-11-03T02:46:00Z</cp:lastPrinted>
  <dcterms:created xsi:type="dcterms:W3CDTF">2013-07-30T07:32:00Z</dcterms:created>
  <dcterms:modified xsi:type="dcterms:W3CDTF">2013-07-30T07:32:00Z</dcterms:modified>
</cp:coreProperties>
</file>